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27" w:rsidRPr="009505D1" w:rsidRDefault="00704D27" w:rsidP="00704D27">
      <w:pPr>
        <w:pStyle w:val="NormalWeb"/>
        <w:numPr>
          <w:ilvl w:val="0"/>
          <w:numId w:val="1"/>
        </w:numPr>
        <w:outlineLvl w:val="2"/>
        <w:rPr>
          <w:rFonts w:asciiTheme="minorHAnsi" w:hAnsiTheme="minorHAnsi"/>
          <w:b/>
          <w:sz w:val="20"/>
          <w:szCs w:val="20"/>
        </w:rPr>
      </w:pPr>
      <w:r w:rsidRPr="009505D1">
        <w:rPr>
          <w:rFonts w:asciiTheme="minorHAnsi" w:hAnsiTheme="minorHAnsi"/>
          <w:b/>
          <w:sz w:val="20"/>
          <w:szCs w:val="20"/>
        </w:rPr>
        <w:t>Méthode des 6 chapeaux</w:t>
      </w:r>
    </w:p>
    <w:p w:rsidR="00704D27" w:rsidRDefault="00704D27" w:rsidP="00704D27">
      <w:pPr>
        <w:pStyle w:val="NormalWeb"/>
        <w:ind w:left="1068"/>
        <w:rPr>
          <w:rFonts w:asciiTheme="minorHAnsi" w:hAnsiTheme="minorHAnsi"/>
          <w:sz w:val="20"/>
          <w:szCs w:val="20"/>
        </w:rPr>
      </w:pPr>
    </w:p>
    <w:p w:rsidR="00704D27" w:rsidRDefault="00704D27" w:rsidP="00704D27">
      <w:pPr>
        <w:pStyle w:val="NormalWeb"/>
        <w:ind w:left="1068"/>
        <w:rPr>
          <w:rFonts w:asciiTheme="minorHAnsi" w:hAnsiTheme="minorHAnsi"/>
          <w:sz w:val="20"/>
          <w:szCs w:val="20"/>
        </w:rPr>
      </w:pPr>
      <w:r w:rsidRPr="009505D1">
        <w:rPr>
          <w:rFonts w:asciiTheme="minorHAnsi" w:hAnsiTheme="minorHAnsi"/>
          <w:sz w:val="20"/>
          <w:szCs w:val="20"/>
        </w:rPr>
        <w:t>Cette méthode permet de réfléchir une problématique en dissociant différent</w:t>
      </w:r>
      <w:r>
        <w:rPr>
          <w:rFonts w:asciiTheme="minorHAnsi" w:hAnsiTheme="minorHAnsi"/>
          <w:sz w:val="20"/>
          <w:szCs w:val="20"/>
        </w:rPr>
        <w:t>s</w:t>
      </w:r>
      <w:r w:rsidRPr="009505D1">
        <w:rPr>
          <w:rFonts w:asciiTheme="minorHAnsi" w:hAnsiTheme="minorHAnsi"/>
          <w:sz w:val="20"/>
          <w:szCs w:val="20"/>
        </w:rPr>
        <w:t xml:space="preserve"> point de vue.  Imaginée par Edward De Bono, elle crée un climat d’innovation et de créativité qui donnera l’occasion à chacun de s’exprimer de façon structurée.</w:t>
      </w:r>
    </w:p>
    <w:p w:rsidR="00704D27" w:rsidRDefault="00704D27" w:rsidP="00704D27">
      <w:pPr>
        <w:pStyle w:val="NormalWeb"/>
        <w:ind w:left="1068"/>
        <w:rPr>
          <w:rFonts w:asciiTheme="minorHAnsi" w:hAnsiTheme="minorHAnsi"/>
          <w:sz w:val="20"/>
          <w:szCs w:val="20"/>
        </w:rPr>
      </w:pPr>
    </w:p>
    <w:p w:rsidR="00704D27" w:rsidRPr="00635EAA" w:rsidRDefault="00704D27" w:rsidP="00704D27">
      <w:pPr>
        <w:pStyle w:val="NormalWeb"/>
        <w:ind w:left="1068"/>
        <w:rPr>
          <w:rFonts w:asciiTheme="minorHAnsi" w:hAnsiTheme="minorHAnsi"/>
          <w:sz w:val="20"/>
          <w:szCs w:val="20"/>
        </w:rPr>
      </w:pPr>
      <w:r w:rsidRPr="00635EAA">
        <w:rPr>
          <w:rFonts w:asciiTheme="minorHAnsi" w:hAnsiTheme="minorHAnsi"/>
          <w:sz w:val="20"/>
          <w:szCs w:val="20"/>
        </w:rPr>
        <w:t>Dans le cadre de la gestion des compétences, elle pourrait être utilisée pour :</w:t>
      </w:r>
    </w:p>
    <w:p w:rsidR="00704D27" w:rsidRPr="00635EAA" w:rsidRDefault="00704D27" w:rsidP="00704D27">
      <w:pPr>
        <w:pStyle w:val="NormalWeb"/>
        <w:numPr>
          <w:ilvl w:val="0"/>
          <w:numId w:val="5"/>
        </w:numPr>
        <w:rPr>
          <w:rFonts w:asciiTheme="minorHAnsi" w:hAnsiTheme="minorHAnsi"/>
          <w:sz w:val="20"/>
          <w:szCs w:val="20"/>
        </w:rPr>
      </w:pPr>
      <w:r w:rsidRPr="00635EAA">
        <w:rPr>
          <w:rFonts w:asciiTheme="minorHAnsi" w:hAnsiTheme="minorHAnsi"/>
          <w:sz w:val="20"/>
          <w:szCs w:val="20"/>
        </w:rPr>
        <w:t>« Valider » une liste de compétences</w:t>
      </w:r>
    </w:p>
    <w:p w:rsidR="00704D27" w:rsidRPr="00635EAA" w:rsidRDefault="00704D27" w:rsidP="00704D27">
      <w:pPr>
        <w:pStyle w:val="NormalWeb"/>
        <w:numPr>
          <w:ilvl w:val="0"/>
          <w:numId w:val="5"/>
        </w:numPr>
        <w:rPr>
          <w:rFonts w:asciiTheme="minorHAnsi" w:hAnsiTheme="minorHAnsi"/>
          <w:sz w:val="20"/>
          <w:szCs w:val="20"/>
        </w:rPr>
      </w:pPr>
      <w:r w:rsidRPr="00635EAA">
        <w:rPr>
          <w:rFonts w:asciiTheme="minorHAnsi" w:hAnsiTheme="minorHAnsi"/>
          <w:sz w:val="20"/>
          <w:szCs w:val="20"/>
        </w:rPr>
        <w:t>Prioriser les  besoins en compétences</w:t>
      </w:r>
    </w:p>
    <w:p w:rsidR="00704D27" w:rsidRPr="00635EAA" w:rsidRDefault="00704D27" w:rsidP="00704D27">
      <w:pPr>
        <w:pStyle w:val="NormalWeb"/>
        <w:numPr>
          <w:ilvl w:val="0"/>
          <w:numId w:val="5"/>
        </w:numPr>
        <w:rPr>
          <w:rFonts w:asciiTheme="minorHAnsi" w:hAnsiTheme="minorHAnsi"/>
          <w:sz w:val="20"/>
          <w:szCs w:val="20"/>
        </w:rPr>
      </w:pPr>
      <w:r w:rsidRPr="00635EAA">
        <w:rPr>
          <w:rFonts w:asciiTheme="minorHAnsi" w:hAnsiTheme="minorHAnsi"/>
          <w:sz w:val="20"/>
          <w:szCs w:val="20"/>
        </w:rPr>
        <w:t>Examiner les différents moyens d’acquisition de compétences</w:t>
      </w:r>
    </w:p>
    <w:p w:rsidR="00704D27" w:rsidRPr="00635EAA" w:rsidRDefault="00704D27" w:rsidP="00704D27">
      <w:pPr>
        <w:pStyle w:val="NormalWeb"/>
        <w:numPr>
          <w:ilvl w:val="0"/>
          <w:numId w:val="5"/>
        </w:numPr>
        <w:rPr>
          <w:rFonts w:asciiTheme="minorHAnsi" w:hAnsiTheme="minorHAnsi"/>
          <w:sz w:val="20"/>
          <w:szCs w:val="20"/>
        </w:rPr>
      </w:pPr>
      <w:r w:rsidRPr="00635EAA">
        <w:rPr>
          <w:rFonts w:asciiTheme="minorHAnsi" w:hAnsiTheme="minorHAnsi"/>
          <w:sz w:val="20"/>
          <w:szCs w:val="20"/>
        </w:rPr>
        <w:t>…</w:t>
      </w:r>
    </w:p>
    <w:p w:rsidR="00704D27" w:rsidRPr="009505D1" w:rsidRDefault="00704D27" w:rsidP="00704D27">
      <w:pPr>
        <w:pStyle w:val="NormalWeb"/>
        <w:ind w:left="1068"/>
        <w:rPr>
          <w:rFonts w:asciiTheme="minorHAnsi" w:hAnsiTheme="minorHAnsi"/>
          <w:sz w:val="20"/>
          <w:szCs w:val="20"/>
        </w:rPr>
      </w:pPr>
    </w:p>
    <w:p w:rsidR="00704D27" w:rsidRPr="009505D1" w:rsidRDefault="009E2A19" w:rsidP="00704D27">
      <w:pPr>
        <w:pStyle w:val="NormalWeb"/>
        <w:ind w:left="1068"/>
        <w:rPr>
          <w:rFonts w:asciiTheme="minorHAnsi" w:hAnsiTheme="minorHAnsi"/>
          <w:sz w:val="20"/>
          <w:szCs w:val="20"/>
        </w:rPr>
      </w:pPr>
      <w:r>
        <w:rPr>
          <w:rFonts w:asciiTheme="minorHAnsi" w:hAnsiTheme="minorHAnsi"/>
          <w:sz w:val="20"/>
          <w:szCs w:val="20"/>
        </w:rPr>
        <w:t>Le groupe de travail est invité</w:t>
      </w:r>
      <w:r w:rsidR="00704D27" w:rsidRPr="009505D1">
        <w:rPr>
          <w:rFonts w:asciiTheme="minorHAnsi" w:hAnsiTheme="minorHAnsi"/>
          <w:sz w:val="20"/>
          <w:szCs w:val="20"/>
        </w:rPr>
        <w:t xml:space="preserve"> à </w:t>
      </w:r>
      <w:r>
        <w:rPr>
          <w:rFonts w:asciiTheme="minorHAnsi" w:hAnsiTheme="minorHAnsi"/>
          <w:sz w:val="20"/>
          <w:szCs w:val="20"/>
        </w:rPr>
        <w:t>analyser la question</w:t>
      </w:r>
      <w:r w:rsidR="00704D27" w:rsidRPr="009505D1">
        <w:rPr>
          <w:rFonts w:asciiTheme="minorHAnsi" w:hAnsiTheme="minorHAnsi"/>
          <w:sz w:val="20"/>
          <w:szCs w:val="20"/>
        </w:rPr>
        <w:t xml:space="preserve"> en portant « un chapeau » symbole d’un état de pensée :</w:t>
      </w:r>
    </w:p>
    <w:p w:rsidR="00704D27" w:rsidRPr="009505D1" w:rsidRDefault="00704D27" w:rsidP="00704D27">
      <w:pPr>
        <w:pStyle w:val="NormalWeb"/>
        <w:numPr>
          <w:ilvl w:val="0"/>
          <w:numId w:val="3"/>
        </w:numPr>
        <w:rPr>
          <w:rFonts w:asciiTheme="minorHAnsi" w:hAnsiTheme="minorHAnsi"/>
          <w:sz w:val="20"/>
          <w:szCs w:val="20"/>
        </w:rPr>
      </w:pPr>
      <w:r w:rsidRPr="009505D1">
        <w:rPr>
          <w:rFonts w:asciiTheme="minorHAnsi" w:hAnsiTheme="minorHAnsi"/>
          <w:sz w:val="20"/>
          <w:szCs w:val="20"/>
        </w:rPr>
        <w:t>Blanc pour la neutralité : chacun donne des faits, parle d’informations disponibles, sans les commenter ; « Dans le plan stratégique, il est dit que… », « la description de fonction indique que l’animateur doit pouvoir faire… »</w:t>
      </w:r>
    </w:p>
    <w:p w:rsidR="00704D27" w:rsidRPr="009505D1" w:rsidRDefault="00704D27" w:rsidP="00704D27">
      <w:pPr>
        <w:pStyle w:val="NormalWeb"/>
        <w:numPr>
          <w:ilvl w:val="0"/>
          <w:numId w:val="3"/>
        </w:numPr>
        <w:rPr>
          <w:rFonts w:asciiTheme="minorHAnsi" w:hAnsiTheme="minorHAnsi"/>
          <w:sz w:val="20"/>
          <w:szCs w:val="20"/>
        </w:rPr>
      </w:pPr>
      <w:r w:rsidRPr="009505D1">
        <w:rPr>
          <w:rFonts w:asciiTheme="minorHAnsi" w:hAnsiTheme="minorHAnsi"/>
          <w:sz w:val="20"/>
          <w:szCs w:val="20"/>
        </w:rPr>
        <w:t>Rouge pour les sentiments : les participants expriment leurs émotions, sans se retenir, ni devoir se justifier.  Ils sont passionnés ; « j’en ai marre. Je dois faire telle chose alors qu’au début j’ai été engagé pour faire autre chose », « ça fait deux ans que je demande une formation pour pouvoir mieux développer le site… », « on va nous évaluer si on ne participe pas aux formations ».</w:t>
      </w:r>
    </w:p>
    <w:p w:rsidR="00704D27" w:rsidRPr="009505D1" w:rsidRDefault="00704D27" w:rsidP="00704D27">
      <w:pPr>
        <w:pStyle w:val="NormalWeb"/>
        <w:numPr>
          <w:ilvl w:val="0"/>
          <w:numId w:val="3"/>
        </w:numPr>
        <w:rPr>
          <w:rFonts w:asciiTheme="minorHAnsi" w:hAnsiTheme="minorHAnsi"/>
          <w:sz w:val="20"/>
          <w:szCs w:val="20"/>
        </w:rPr>
      </w:pPr>
      <w:r w:rsidRPr="009505D1">
        <w:rPr>
          <w:rFonts w:asciiTheme="minorHAnsi" w:hAnsiTheme="minorHAnsi"/>
          <w:sz w:val="20"/>
          <w:szCs w:val="20"/>
        </w:rPr>
        <w:t>Noir pour les jugements négatifs : jouez le schtroum</w:t>
      </w:r>
      <w:r>
        <w:rPr>
          <w:rFonts w:asciiTheme="minorHAnsi" w:hAnsiTheme="minorHAnsi"/>
          <w:sz w:val="20"/>
          <w:szCs w:val="20"/>
        </w:rPr>
        <w:t>p</w:t>
      </w:r>
      <w:r w:rsidRPr="009505D1">
        <w:rPr>
          <w:rFonts w:asciiTheme="minorHAnsi" w:hAnsiTheme="minorHAnsi"/>
          <w:sz w:val="20"/>
          <w:szCs w:val="20"/>
        </w:rPr>
        <w:t>f grognon, l’avocat du diable ou encore le timoré : quelles sont les lacunes, les barrières ?  Cherchez ce qui ne va pas ? « de toute façon, il n’y a pas de budget », les dernières fois, c’était mal organisé ».</w:t>
      </w:r>
    </w:p>
    <w:p w:rsidR="00704D27" w:rsidRPr="009505D1" w:rsidRDefault="00704D27" w:rsidP="00704D27">
      <w:pPr>
        <w:pStyle w:val="NormalWeb"/>
        <w:numPr>
          <w:ilvl w:val="0"/>
          <w:numId w:val="3"/>
        </w:numPr>
        <w:rPr>
          <w:rFonts w:asciiTheme="minorHAnsi" w:hAnsiTheme="minorHAnsi"/>
          <w:sz w:val="20"/>
          <w:szCs w:val="20"/>
        </w:rPr>
      </w:pPr>
      <w:r w:rsidRPr="009505D1">
        <w:rPr>
          <w:rFonts w:asciiTheme="minorHAnsi" w:hAnsiTheme="minorHAnsi"/>
          <w:sz w:val="20"/>
          <w:szCs w:val="20"/>
        </w:rPr>
        <w:t>Ja</w:t>
      </w:r>
      <w:r>
        <w:rPr>
          <w:rFonts w:asciiTheme="minorHAnsi" w:hAnsiTheme="minorHAnsi"/>
          <w:sz w:val="20"/>
          <w:szCs w:val="20"/>
        </w:rPr>
        <w:t>u</w:t>
      </w:r>
      <w:r w:rsidRPr="009505D1">
        <w:rPr>
          <w:rFonts w:asciiTheme="minorHAnsi" w:hAnsiTheme="minorHAnsi"/>
          <w:sz w:val="20"/>
          <w:szCs w:val="20"/>
        </w:rPr>
        <w:t>ne pour les jugements positifs : Soyons positifs, quels sont les avantages? « Chouette, je vais apprendre de nouvelles choses », « Nous pourrons mieux accueillir ce type de public ! », « il y aura moins de perte de temps si on apprend à mieux gérer nos projets »</w:t>
      </w:r>
    </w:p>
    <w:p w:rsidR="00704D27" w:rsidRPr="009505D1" w:rsidRDefault="00704D27" w:rsidP="00704D27">
      <w:pPr>
        <w:pStyle w:val="NormalWeb"/>
        <w:numPr>
          <w:ilvl w:val="0"/>
          <w:numId w:val="3"/>
        </w:numPr>
        <w:rPr>
          <w:rFonts w:asciiTheme="minorHAnsi" w:hAnsiTheme="minorHAnsi"/>
          <w:sz w:val="20"/>
          <w:szCs w:val="20"/>
        </w:rPr>
      </w:pPr>
      <w:r w:rsidRPr="009505D1">
        <w:rPr>
          <w:rFonts w:asciiTheme="minorHAnsi" w:hAnsiTheme="minorHAnsi"/>
          <w:sz w:val="20"/>
          <w:szCs w:val="20"/>
        </w:rPr>
        <w:t>Vert pour le créatif : penser en dehors du cadre habituel, proposer des solutions de rechange : « Et si on se faisait accompagner dans notre réflexion ? », « pourquoi ne pas imaginer un système de diffusion des apprentissage/acquis au sein de la structure ? »</w:t>
      </w:r>
    </w:p>
    <w:p w:rsidR="00704D27" w:rsidRDefault="00704D27" w:rsidP="00704D27">
      <w:pPr>
        <w:pStyle w:val="NormalWeb"/>
        <w:numPr>
          <w:ilvl w:val="0"/>
          <w:numId w:val="3"/>
        </w:numPr>
        <w:rPr>
          <w:rFonts w:asciiTheme="minorHAnsi" w:hAnsiTheme="minorHAnsi"/>
          <w:sz w:val="20"/>
          <w:szCs w:val="20"/>
        </w:rPr>
      </w:pPr>
      <w:r w:rsidRPr="009505D1">
        <w:rPr>
          <w:rFonts w:asciiTheme="minorHAnsi" w:hAnsiTheme="minorHAnsi"/>
          <w:sz w:val="20"/>
          <w:szCs w:val="20"/>
        </w:rPr>
        <w:t>Bleu pour le contrôle du processus : prendre un peu de hauteur, expliquer le processus, résumer les grandes lignes.  Ce chapeau est assur</w:t>
      </w:r>
      <w:r>
        <w:rPr>
          <w:rFonts w:asciiTheme="minorHAnsi" w:hAnsiTheme="minorHAnsi"/>
          <w:sz w:val="20"/>
          <w:szCs w:val="20"/>
        </w:rPr>
        <w:t>é</w:t>
      </w:r>
      <w:r w:rsidRPr="009505D1">
        <w:rPr>
          <w:rFonts w:asciiTheme="minorHAnsi" w:hAnsiTheme="minorHAnsi"/>
          <w:sz w:val="20"/>
          <w:szCs w:val="20"/>
        </w:rPr>
        <w:t xml:space="preserve"> par un « guide du jeu »</w:t>
      </w:r>
    </w:p>
    <w:p w:rsidR="009E2A19" w:rsidRPr="009505D1" w:rsidRDefault="009E2A19" w:rsidP="009E2A19">
      <w:pPr>
        <w:pStyle w:val="NormalWeb"/>
        <w:ind w:left="2520"/>
        <w:rPr>
          <w:rFonts w:asciiTheme="minorHAnsi" w:hAnsiTheme="minorHAnsi"/>
          <w:sz w:val="20"/>
          <w:szCs w:val="20"/>
        </w:rPr>
      </w:pPr>
    </w:p>
    <w:p w:rsidR="00704D27" w:rsidRPr="009505D1" w:rsidRDefault="00704D27" w:rsidP="00704D27">
      <w:pPr>
        <w:pStyle w:val="NormalWeb"/>
        <w:ind w:left="708"/>
        <w:rPr>
          <w:rFonts w:asciiTheme="minorHAnsi" w:hAnsiTheme="minorHAnsi"/>
          <w:sz w:val="20"/>
          <w:szCs w:val="20"/>
        </w:rPr>
      </w:pPr>
      <w:r w:rsidRPr="009505D1">
        <w:rPr>
          <w:rFonts w:asciiTheme="minorHAnsi" w:hAnsiTheme="minorHAnsi"/>
          <w:sz w:val="20"/>
          <w:szCs w:val="20"/>
        </w:rPr>
        <w:t xml:space="preserve">Il y a deux grandes variantes : </w:t>
      </w:r>
    </w:p>
    <w:p w:rsidR="00704D27" w:rsidRPr="009505D1" w:rsidRDefault="00704D27" w:rsidP="00704D27">
      <w:pPr>
        <w:pStyle w:val="NormalWeb"/>
        <w:numPr>
          <w:ilvl w:val="0"/>
          <w:numId w:val="2"/>
        </w:numPr>
        <w:rPr>
          <w:rFonts w:asciiTheme="minorHAnsi" w:hAnsiTheme="minorHAnsi"/>
          <w:sz w:val="20"/>
          <w:szCs w:val="20"/>
        </w:rPr>
      </w:pPr>
      <w:r w:rsidRPr="009505D1">
        <w:rPr>
          <w:rFonts w:asciiTheme="minorHAnsi" w:hAnsiTheme="minorHAnsi"/>
          <w:sz w:val="20"/>
          <w:szCs w:val="20"/>
        </w:rPr>
        <w:t>tout le groupe joue le même rôle en même temps, en alternant les chapeaux</w:t>
      </w:r>
    </w:p>
    <w:p w:rsidR="00704D27" w:rsidRDefault="009E2A19" w:rsidP="009E2A19">
      <w:pPr>
        <w:pStyle w:val="NormalWeb"/>
        <w:numPr>
          <w:ilvl w:val="0"/>
          <w:numId w:val="2"/>
        </w:numPr>
        <w:rPr>
          <w:rFonts w:asciiTheme="minorHAnsi" w:hAnsiTheme="minorHAnsi"/>
          <w:sz w:val="20"/>
          <w:szCs w:val="20"/>
        </w:rPr>
      </w:pPr>
      <w:r w:rsidRPr="009E2A19">
        <w:rPr>
          <w:rFonts w:asciiTheme="minorHAnsi" w:hAnsiTheme="minorHAnsi"/>
          <w:sz w:val="20"/>
          <w:szCs w:val="20"/>
        </w:rPr>
        <w:t>plusieurs sous-groupes sont formés et</w:t>
      </w:r>
      <w:r w:rsidR="00704D27" w:rsidRPr="009E2A19">
        <w:rPr>
          <w:rFonts w:asciiTheme="minorHAnsi" w:hAnsiTheme="minorHAnsi"/>
          <w:sz w:val="20"/>
          <w:szCs w:val="20"/>
        </w:rPr>
        <w:t xml:space="preserve"> occupent </w:t>
      </w:r>
      <w:r w:rsidRPr="009E2A19">
        <w:rPr>
          <w:rFonts w:asciiTheme="minorHAnsi" w:hAnsiTheme="minorHAnsi"/>
          <w:sz w:val="20"/>
          <w:szCs w:val="20"/>
        </w:rPr>
        <w:t xml:space="preserve">chacun </w:t>
      </w:r>
      <w:r w:rsidR="00704D27" w:rsidRPr="009E2A19">
        <w:rPr>
          <w:rFonts w:asciiTheme="minorHAnsi" w:hAnsiTheme="minorHAnsi"/>
          <w:sz w:val="20"/>
          <w:szCs w:val="20"/>
        </w:rPr>
        <w:t>un rôle</w:t>
      </w:r>
      <w:r w:rsidRPr="009E2A19">
        <w:rPr>
          <w:rFonts w:asciiTheme="minorHAnsi" w:hAnsiTheme="minorHAnsi"/>
          <w:sz w:val="20"/>
          <w:szCs w:val="20"/>
        </w:rPr>
        <w:t>. On partage ensuite les points de vue l’un à après l’</w:t>
      </w:r>
      <w:r>
        <w:rPr>
          <w:rFonts w:asciiTheme="minorHAnsi" w:hAnsiTheme="minorHAnsi"/>
          <w:sz w:val="20"/>
          <w:szCs w:val="20"/>
        </w:rPr>
        <w:t>autre.</w:t>
      </w:r>
    </w:p>
    <w:p w:rsidR="009E2A19" w:rsidRPr="009E2A19" w:rsidRDefault="009E2A19" w:rsidP="009E2A19">
      <w:pPr>
        <w:pStyle w:val="NormalWeb"/>
        <w:ind w:left="708"/>
        <w:rPr>
          <w:rFonts w:asciiTheme="minorHAnsi" w:hAnsiTheme="minorHAnsi"/>
          <w:sz w:val="20"/>
          <w:szCs w:val="20"/>
        </w:rPr>
      </w:pPr>
    </w:p>
    <w:p w:rsidR="00704D27" w:rsidRPr="009505D1" w:rsidRDefault="00704D27" w:rsidP="00704D27">
      <w:pPr>
        <w:pStyle w:val="NormalWeb"/>
        <w:ind w:left="708"/>
        <w:rPr>
          <w:rFonts w:asciiTheme="minorHAnsi" w:hAnsiTheme="minorHAnsi"/>
          <w:sz w:val="20"/>
          <w:szCs w:val="20"/>
        </w:rPr>
      </w:pPr>
      <w:r w:rsidRPr="009505D1">
        <w:rPr>
          <w:rFonts w:asciiTheme="minorHAnsi" w:hAnsiTheme="minorHAnsi"/>
          <w:sz w:val="20"/>
          <w:szCs w:val="20"/>
        </w:rPr>
        <w:t>La durée n’est pas prédéfinie.  Veillez à ne pas laisser s’éterniser sans couper les élans créatifs.  Une moyenne de 5 minutes</w:t>
      </w:r>
      <w:r>
        <w:rPr>
          <w:rFonts w:asciiTheme="minorHAnsi" w:hAnsiTheme="minorHAnsi"/>
          <w:sz w:val="20"/>
          <w:szCs w:val="20"/>
        </w:rPr>
        <w:t xml:space="preserve"> par couleur est suffisante.</w:t>
      </w:r>
    </w:p>
    <w:p w:rsidR="00704D27" w:rsidRPr="009505D1" w:rsidRDefault="00704D27" w:rsidP="00704D27">
      <w:pPr>
        <w:pStyle w:val="NormalWeb"/>
        <w:ind w:left="708"/>
        <w:rPr>
          <w:rFonts w:asciiTheme="minorHAnsi" w:hAnsiTheme="minorHAnsi"/>
          <w:sz w:val="20"/>
          <w:szCs w:val="20"/>
        </w:rPr>
      </w:pPr>
      <w:r w:rsidRPr="009505D1">
        <w:rPr>
          <w:rFonts w:asciiTheme="minorHAnsi" w:hAnsiTheme="minorHAnsi"/>
          <w:sz w:val="20"/>
          <w:szCs w:val="20"/>
        </w:rPr>
        <w:t>Cette méthode peut s’utiliser dans différentes situations et en fonction de celles-ci, vous pouvez adapter l’ordre et le nombre d’émotions.</w:t>
      </w:r>
    </w:p>
    <w:p w:rsidR="00704D27" w:rsidRDefault="00704D27" w:rsidP="00704D27">
      <w:pPr>
        <w:pStyle w:val="NormalWeb"/>
        <w:ind w:left="708"/>
        <w:rPr>
          <w:rFonts w:asciiTheme="minorHAnsi" w:hAnsiTheme="minorHAnsi"/>
          <w:sz w:val="20"/>
          <w:szCs w:val="20"/>
        </w:rPr>
      </w:pPr>
      <w:r w:rsidRPr="009505D1">
        <w:rPr>
          <w:rFonts w:asciiTheme="minorHAnsi" w:hAnsiTheme="minorHAnsi"/>
          <w:sz w:val="20"/>
          <w:szCs w:val="20"/>
        </w:rPr>
        <w:t>Mais placez en début et en fin de processus un chapeau bleu afin en amont d’expliquer le pourquoi et le comment du processus et en aval de faire un état des lieux et d’expliquer quelles seront les étapes suivantes.  C’est important notamment en termes de prise de décision si elle n’a pas lieu sur le moment même.</w:t>
      </w:r>
    </w:p>
    <w:p w:rsidR="00704D27" w:rsidRPr="009505D1" w:rsidRDefault="00704D27" w:rsidP="00704D27">
      <w:pPr>
        <w:pStyle w:val="NormalWeb"/>
        <w:ind w:left="708"/>
        <w:rPr>
          <w:rFonts w:asciiTheme="minorHAnsi" w:hAnsiTheme="minorHAnsi"/>
          <w:sz w:val="20"/>
          <w:szCs w:val="20"/>
        </w:rPr>
      </w:pPr>
    </w:p>
    <w:p w:rsidR="00704D27" w:rsidRPr="009505D1" w:rsidRDefault="00704D27" w:rsidP="00704D27">
      <w:pPr>
        <w:pStyle w:val="NormalWeb"/>
        <w:ind w:firstLine="708"/>
        <w:rPr>
          <w:rFonts w:asciiTheme="minorHAnsi" w:hAnsiTheme="minorHAnsi"/>
          <w:sz w:val="20"/>
          <w:szCs w:val="20"/>
        </w:rPr>
      </w:pPr>
      <w:r w:rsidRPr="009505D1">
        <w:rPr>
          <w:rFonts w:asciiTheme="minorHAnsi" w:hAnsiTheme="minorHAnsi"/>
          <w:sz w:val="20"/>
          <w:szCs w:val="20"/>
        </w:rPr>
        <w:t>Pour conclure, voici quelques suites de chapeau</w:t>
      </w:r>
      <w:r>
        <w:rPr>
          <w:rFonts w:asciiTheme="minorHAnsi" w:hAnsiTheme="minorHAnsi"/>
          <w:sz w:val="20"/>
          <w:szCs w:val="20"/>
        </w:rPr>
        <w:t>x</w:t>
      </w:r>
      <w:r w:rsidRPr="009505D1">
        <w:rPr>
          <w:rFonts w:asciiTheme="minorHAnsi" w:hAnsiTheme="minorHAnsi"/>
          <w:sz w:val="20"/>
          <w:szCs w:val="20"/>
        </w:rPr>
        <w:t xml:space="preserve"> pour la variante 1,  en fonction du but visé :</w:t>
      </w:r>
    </w:p>
    <w:p w:rsidR="00704D27" w:rsidRPr="009505D1" w:rsidRDefault="00704D27" w:rsidP="00704D27">
      <w:pPr>
        <w:pStyle w:val="NormalWeb"/>
        <w:numPr>
          <w:ilvl w:val="0"/>
          <w:numId w:val="4"/>
        </w:numPr>
        <w:rPr>
          <w:rFonts w:asciiTheme="minorHAnsi" w:hAnsiTheme="minorHAnsi"/>
          <w:sz w:val="20"/>
          <w:szCs w:val="20"/>
        </w:rPr>
      </w:pPr>
      <w:r w:rsidRPr="009505D1">
        <w:rPr>
          <w:rFonts w:asciiTheme="minorHAnsi" w:hAnsiTheme="minorHAnsi"/>
          <w:sz w:val="20"/>
          <w:szCs w:val="20"/>
        </w:rPr>
        <w:lastRenderedPageBreak/>
        <w:t>lance</w:t>
      </w:r>
      <w:r>
        <w:rPr>
          <w:rFonts w:asciiTheme="minorHAnsi" w:hAnsiTheme="minorHAnsi"/>
          <w:sz w:val="20"/>
          <w:szCs w:val="20"/>
        </w:rPr>
        <w:t>r les idées : bleu, blanc, vert</w:t>
      </w:r>
      <w:r w:rsidRPr="009505D1">
        <w:rPr>
          <w:rFonts w:asciiTheme="minorHAnsi" w:hAnsiTheme="minorHAnsi"/>
          <w:sz w:val="20"/>
          <w:szCs w:val="20"/>
        </w:rPr>
        <w:t>, bleu</w:t>
      </w:r>
    </w:p>
    <w:p w:rsidR="00704D27" w:rsidRPr="009505D1" w:rsidRDefault="00704D27" w:rsidP="00704D27">
      <w:pPr>
        <w:pStyle w:val="NormalWeb"/>
        <w:numPr>
          <w:ilvl w:val="0"/>
          <w:numId w:val="4"/>
        </w:numPr>
        <w:rPr>
          <w:rFonts w:asciiTheme="minorHAnsi" w:hAnsiTheme="minorHAnsi"/>
          <w:sz w:val="20"/>
          <w:szCs w:val="20"/>
        </w:rPr>
      </w:pPr>
      <w:r w:rsidRPr="009505D1">
        <w:rPr>
          <w:rFonts w:asciiTheme="minorHAnsi" w:hAnsiTheme="minorHAnsi"/>
          <w:sz w:val="20"/>
          <w:szCs w:val="20"/>
        </w:rPr>
        <w:t>identifier des solutions : bleu, blanc, noir, vert, bleu</w:t>
      </w:r>
    </w:p>
    <w:p w:rsidR="00704D27" w:rsidRPr="009505D1" w:rsidRDefault="00704D27" w:rsidP="00704D27">
      <w:pPr>
        <w:pStyle w:val="NormalWeb"/>
        <w:numPr>
          <w:ilvl w:val="0"/>
          <w:numId w:val="4"/>
        </w:numPr>
        <w:rPr>
          <w:rFonts w:asciiTheme="minorHAnsi" w:hAnsiTheme="minorHAnsi"/>
          <w:sz w:val="20"/>
          <w:szCs w:val="20"/>
        </w:rPr>
      </w:pPr>
      <w:r w:rsidRPr="009505D1">
        <w:rPr>
          <w:rFonts w:asciiTheme="minorHAnsi" w:hAnsiTheme="minorHAnsi"/>
          <w:sz w:val="20"/>
          <w:szCs w:val="20"/>
        </w:rPr>
        <w:t>résolution de problème : bleu, blanc, vert, rouge, jaune, noir, vert, bleu</w:t>
      </w:r>
    </w:p>
    <w:p w:rsidR="00704D27" w:rsidRDefault="00704D27" w:rsidP="00704D27">
      <w:pPr>
        <w:pStyle w:val="NormalWeb"/>
        <w:numPr>
          <w:ilvl w:val="0"/>
          <w:numId w:val="4"/>
        </w:numPr>
        <w:rPr>
          <w:rFonts w:asciiTheme="minorHAnsi" w:hAnsiTheme="minorHAnsi"/>
          <w:sz w:val="20"/>
          <w:szCs w:val="20"/>
        </w:rPr>
      </w:pPr>
      <w:r w:rsidRPr="009505D1">
        <w:rPr>
          <w:rFonts w:asciiTheme="minorHAnsi" w:hAnsiTheme="minorHAnsi"/>
          <w:sz w:val="20"/>
          <w:szCs w:val="20"/>
        </w:rPr>
        <w:t>identifier des compétences : bleu, blanc, rouge, noir, jaune, vert, bleu</w:t>
      </w:r>
    </w:p>
    <w:p w:rsidR="00704D27" w:rsidRPr="009505D1" w:rsidRDefault="00704D27" w:rsidP="00704D27">
      <w:pPr>
        <w:pStyle w:val="NormalWeb"/>
        <w:ind w:left="2520"/>
        <w:rPr>
          <w:rFonts w:asciiTheme="minorHAnsi" w:hAnsiTheme="minorHAnsi"/>
          <w:sz w:val="20"/>
          <w:szCs w:val="20"/>
        </w:rPr>
      </w:pPr>
      <w:bookmarkStart w:id="0" w:name="_GoBack"/>
      <w:bookmarkEnd w:id="0"/>
    </w:p>
    <w:p w:rsidR="00704D27" w:rsidRPr="009505D1" w:rsidRDefault="00704D27" w:rsidP="00704D27">
      <w:pPr>
        <w:rPr>
          <w:rFonts w:eastAsia="Times New Roman" w:cs="Times New Roman"/>
          <w:sz w:val="20"/>
          <w:szCs w:val="20"/>
          <w:lang w:eastAsia="fr-BE"/>
        </w:rPr>
      </w:pPr>
      <w:r w:rsidRPr="009505D1">
        <w:rPr>
          <w:sz w:val="20"/>
          <w:szCs w:val="20"/>
        </w:rPr>
        <w:t xml:space="preserve">Si vous voulez en savoir plus,   Edward de Bono mis par écrit son travail de recherche </w:t>
      </w:r>
      <w:r w:rsidRPr="00325323">
        <w:rPr>
          <w:rFonts w:eastAsia="Times New Roman" w:cs="Times New Roman"/>
          <w:sz w:val="20"/>
          <w:szCs w:val="20"/>
          <w:lang w:eastAsia="fr-BE"/>
        </w:rPr>
        <w:t>(</w:t>
      </w:r>
      <w:r w:rsidRPr="00325323">
        <w:rPr>
          <w:rFonts w:eastAsia="Times New Roman" w:cs="Times New Roman"/>
          <w:i/>
          <w:sz w:val="20"/>
          <w:szCs w:val="20"/>
          <w:lang w:eastAsia="fr-BE"/>
        </w:rPr>
        <w:t>L</w:t>
      </w:r>
      <w:r w:rsidR="009E2A19">
        <w:rPr>
          <w:rFonts w:eastAsia="Times New Roman" w:cs="Times New Roman"/>
          <w:i/>
          <w:sz w:val="20"/>
          <w:szCs w:val="20"/>
          <w:lang w:eastAsia="fr-BE"/>
        </w:rPr>
        <w:t>es six chapeaux de la réflexion</w:t>
      </w:r>
      <w:r w:rsidRPr="00325323">
        <w:rPr>
          <w:rFonts w:eastAsia="Times New Roman" w:cs="Times New Roman"/>
          <w:i/>
          <w:sz w:val="20"/>
          <w:szCs w:val="20"/>
          <w:lang w:eastAsia="fr-BE"/>
        </w:rPr>
        <w:t>, La méthode de référence mondiale</w:t>
      </w:r>
      <w:r w:rsidRPr="009505D1">
        <w:rPr>
          <w:rFonts w:eastAsia="Times New Roman" w:cs="Times New Roman"/>
          <w:sz w:val="20"/>
          <w:szCs w:val="20"/>
          <w:lang w:eastAsia="fr-BE"/>
        </w:rPr>
        <w:t xml:space="preserve">). De nombreux tutoriels existent </w:t>
      </w:r>
      <w:r>
        <w:rPr>
          <w:rFonts w:eastAsia="Times New Roman" w:cs="Times New Roman"/>
          <w:sz w:val="20"/>
          <w:szCs w:val="20"/>
          <w:lang w:eastAsia="fr-BE"/>
        </w:rPr>
        <w:t xml:space="preserve">également </w:t>
      </w:r>
      <w:r w:rsidRPr="009505D1">
        <w:rPr>
          <w:rFonts w:eastAsia="Times New Roman" w:cs="Times New Roman"/>
          <w:sz w:val="20"/>
          <w:szCs w:val="20"/>
          <w:lang w:eastAsia="fr-BE"/>
        </w:rPr>
        <w:t xml:space="preserve">sur </w:t>
      </w:r>
      <w:proofErr w:type="spellStart"/>
      <w:r w:rsidRPr="009505D1">
        <w:rPr>
          <w:rFonts w:eastAsia="Times New Roman" w:cs="Times New Roman"/>
          <w:sz w:val="20"/>
          <w:szCs w:val="20"/>
          <w:lang w:eastAsia="fr-BE"/>
        </w:rPr>
        <w:t>youtube</w:t>
      </w:r>
      <w:proofErr w:type="spellEnd"/>
      <w:r w:rsidRPr="009505D1">
        <w:rPr>
          <w:rFonts w:eastAsia="Times New Roman" w:cs="Times New Roman"/>
          <w:sz w:val="20"/>
          <w:szCs w:val="20"/>
          <w:lang w:eastAsia="fr-BE"/>
        </w:rPr>
        <w:t xml:space="preserve"> pour mettre en place le processus (</w:t>
      </w:r>
      <w:r w:rsidRPr="009505D1">
        <w:rPr>
          <w:rFonts w:eastAsia="Times New Roman" w:cs="Times New Roman"/>
          <w:sz w:val="20"/>
          <w:szCs w:val="20"/>
          <w:lang w:eastAsia="fr-BE"/>
        </w:rPr>
        <w:fldChar w:fldCharType="begin"/>
      </w:r>
      <w:r w:rsidRPr="009505D1">
        <w:rPr>
          <w:rFonts w:eastAsia="Times New Roman" w:cs="Times New Roman"/>
          <w:sz w:val="20"/>
          <w:szCs w:val="20"/>
          <w:lang w:eastAsia="fr-BE"/>
        </w:rPr>
        <w:instrText xml:space="preserve"> HYPERLINK "http://bit.ly/1htDl7U" </w:instrText>
      </w:r>
      <w:r w:rsidRPr="009505D1">
        <w:rPr>
          <w:rFonts w:eastAsia="Times New Roman" w:cs="Times New Roman"/>
          <w:sz w:val="20"/>
          <w:szCs w:val="20"/>
          <w:lang w:eastAsia="fr-BE"/>
        </w:rPr>
        <w:fldChar w:fldCharType="separate"/>
      </w:r>
      <w:ins w:id="1" w:author="Test" w:date="2013-10-30T16:09:00Z">
        <w:r w:rsidRPr="009505D1">
          <w:rPr>
            <w:rStyle w:val="Lienhypertexte"/>
            <w:rFonts w:eastAsia="Times New Roman" w:cs="Times New Roman"/>
            <w:sz w:val="20"/>
            <w:szCs w:val="20"/>
            <w:lang w:eastAsia="fr-BE"/>
          </w:rPr>
          <w:t>http://bit.ly/1htDl7U</w:t>
        </w:r>
      </w:ins>
      <w:r w:rsidRPr="009505D1">
        <w:rPr>
          <w:rFonts w:eastAsia="Times New Roman" w:cs="Times New Roman"/>
          <w:sz w:val="20"/>
          <w:szCs w:val="20"/>
          <w:lang w:eastAsia="fr-BE"/>
        </w:rPr>
        <w:fldChar w:fldCharType="end"/>
      </w:r>
      <w:ins w:id="2" w:author="Test" w:date="2013-10-30T16:09:00Z">
        <w:r w:rsidRPr="009505D1">
          <w:rPr>
            <w:rFonts w:eastAsia="Times New Roman" w:cs="Times New Roman"/>
            <w:sz w:val="20"/>
            <w:szCs w:val="20"/>
            <w:lang w:eastAsia="fr-BE"/>
          </w:rPr>
          <w:t>)</w:t>
        </w:r>
      </w:ins>
    </w:p>
    <w:p w:rsidR="001D6C5A" w:rsidRDefault="001D6C5A"/>
    <w:sectPr w:rsidR="001D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85ED8"/>
    <w:multiLevelType w:val="multilevel"/>
    <w:tmpl w:val="228A951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539B224A"/>
    <w:multiLevelType w:val="hybridMultilevel"/>
    <w:tmpl w:val="65E203FA"/>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2">
    <w:nsid w:val="55C3564D"/>
    <w:multiLevelType w:val="hybridMultilevel"/>
    <w:tmpl w:val="0F9C31AC"/>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
    <w:nsid w:val="78801CF4"/>
    <w:multiLevelType w:val="hybridMultilevel"/>
    <w:tmpl w:val="7A9427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7BCB72A5"/>
    <w:multiLevelType w:val="hybridMultilevel"/>
    <w:tmpl w:val="99AAA3BA"/>
    <w:lvl w:ilvl="0" w:tplc="0B58A140">
      <w:start w:val="1"/>
      <w:numFmt w:val="decimal"/>
      <w:lvlText w:val="%1)"/>
      <w:lvlJc w:val="left"/>
      <w:pPr>
        <w:ind w:left="2520" w:hanging="360"/>
      </w:pPr>
      <w:rPr>
        <w:rFonts w:hint="default"/>
      </w:r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27"/>
    <w:rsid w:val="001D6C5A"/>
    <w:rsid w:val="00704D27"/>
    <w:rsid w:val="009E2A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4D27"/>
    <w:pPr>
      <w:spacing w:after="0"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704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4D27"/>
    <w:pPr>
      <w:spacing w:after="0"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704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2013-11-07T09:21:00Z</dcterms:created>
  <dcterms:modified xsi:type="dcterms:W3CDTF">2014-06-23T10:07:00Z</dcterms:modified>
</cp:coreProperties>
</file>